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2700" w14:textId="77777777" w:rsidR="00BA7F65" w:rsidRPr="004062EF" w:rsidRDefault="00BA7F65" w:rsidP="006D0EBF">
      <w:pPr>
        <w:spacing w:line="276" w:lineRule="auto"/>
        <w:jc w:val="center"/>
        <w:rPr>
          <w:rFonts w:ascii="Arial" w:hAnsi="Arial" w:cs="Arial"/>
          <w:b/>
          <w:i/>
          <w:spacing w:val="-3"/>
          <w:sz w:val="20"/>
        </w:rPr>
      </w:pPr>
      <w:r w:rsidRPr="004062EF">
        <w:rPr>
          <w:rFonts w:ascii="Arial" w:hAnsi="Arial" w:cs="Arial"/>
          <w:b/>
          <w:i/>
          <w:spacing w:val="-3"/>
          <w:sz w:val="20"/>
        </w:rPr>
        <w:t>COMPLETED FORM NEEDS TO BE SENT TO THE DEPARTMENT FOR APPROVAL BEFORE BEING SENT TO THE GRADUATE SCHOOL</w:t>
      </w:r>
    </w:p>
    <w:p w14:paraId="7A56CD79" w14:textId="77777777" w:rsidR="00BA7F65" w:rsidRDefault="00BA7F65" w:rsidP="006D0EBF">
      <w:pPr>
        <w:pStyle w:val="Title"/>
        <w:spacing w:line="276" w:lineRule="auto"/>
        <w:rPr>
          <w:rFonts w:ascii="Arial" w:hAnsi="Arial" w:cs="Arial"/>
          <w:sz w:val="22"/>
        </w:rPr>
      </w:pPr>
    </w:p>
    <w:p w14:paraId="45B5D213" w14:textId="6132F110" w:rsidR="00501E83" w:rsidRDefault="00501E83" w:rsidP="006D0EBF">
      <w:pPr>
        <w:pStyle w:val="Title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UNIVERSITY</w:t>
      </w:r>
      <w:r w:rsidR="00664781">
        <w:rPr>
          <w:rFonts w:ascii="Arial" w:hAnsi="Arial" w:cs="Arial"/>
          <w:sz w:val="22"/>
        </w:rPr>
        <w:t xml:space="preserve"> OF ROEHAMPTON</w:t>
      </w:r>
    </w:p>
    <w:p w14:paraId="6B48F1F3" w14:textId="77777777" w:rsidR="00501E83" w:rsidRDefault="00501E83" w:rsidP="006D0EBF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</w:rPr>
      </w:pPr>
    </w:p>
    <w:p w14:paraId="6876E951" w14:textId="2321B0AE" w:rsidR="00501E83" w:rsidRDefault="00501E83" w:rsidP="006D0EBF">
      <w:pPr>
        <w:pStyle w:val="BodyText"/>
        <w:spacing w:line="276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RESEARCH DEGREES</w:t>
      </w:r>
      <w:r w:rsidR="00056166">
        <w:rPr>
          <w:rFonts w:ascii="Arial" w:hAnsi="Arial" w:cs="Arial"/>
          <w:sz w:val="22"/>
        </w:rPr>
        <w:t xml:space="preserve"> COMMITTEE</w:t>
      </w:r>
    </w:p>
    <w:p w14:paraId="34E1B3F3" w14:textId="77777777" w:rsidR="00501E83" w:rsidRDefault="00501E83" w:rsidP="006D0EBF">
      <w:pPr>
        <w:pStyle w:val="BodyText"/>
        <w:spacing w:line="276" w:lineRule="auto"/>
        <w:ind w:left="360"/>
        <w:jc w:val="center"/>
        <w:rPr>
          <w:rFonts w:ascii="Arial" w:hAnsi="Arial" w:cs="Arial"/>
          <w:sz w:val="22"/>
        </w:rPr>
      </w:pPr>
    </w:p>
    <w:p w14:paraId="51C13DDA" w14:textId="6C9BF031" w:rsidR="00501E83" w:rsidRDefault="00501E83" w:rsidP="006D0EBF">
      <w:pPr>
        <w:pStyle w:val="BodyText"/>
        <w:spacing w:line="276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ENTRY FORM FOR EXAMINATION FOR THE DEGREE OF </w:t>
      </w:r>
      <w:r w:rsidR="00F904F6" w:rsidRPr="00F904F6">
        <w:rPr>
          <w:rFonts w:ascii="Arial" w:hAnsi="Arial" w:cs="Arial"/>
          <w:sz w:val="22"/>
        </w:rPr>
        <w:t>DOCTOR OF PRACTICAL THEOLOGY</w:t>
      </w:r>
    </w:p>
    <w:p w14:paraId="7D6EC675" w14:textId="77777777" w:rsidR="00501E83" w:rsidRDefault="00410F8F" w:rsidP="006D0EBF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noProof/>
          <w:snapToGrid/>
          <w:spacing w:val="-3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A556C1" wp14:editId="57FE2359">
                <wp:simplePos x="0" y="0"/>
                <wp:positionH relativeFrom="column">
                  <wp:posOffset>137160</wp:posOffset>
                </wp:positionH>
                <wp:positionV relativeFrom="paragraph">
                  <wp:posOffset>123190</wp:posOffset>
                </wp:positionV>
                <wp:extent cx="676656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33A3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9.7pt" to="543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CVFQIAACo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" o:allowincell="f"/>
            </w:pict>
          </mc:Fallback>
        </mc:AlternateContent>
      </w:r>
      <w:r w:rsidR="00501E83">
        <w:rPr>
          <w:rFonts w:ascii="Times New Roman" w:hAnsi="Times New Roman"/>
          <w:spacing w:val="-3"/>
          <w:sz w:val="22"/>
        </w:rPr>
        <w:tab/>
      </w:r>
      <w:r w:rsidR="00501E83">
        <w:rPr>
          <w:rFonts w:ascii="Times New Roman" w:hAnsi="Times New Roman"/>
          <w:spacing w:val="-3"/>
          <w:sz w:val="22"/>
        </w:rPr>
        <w:tab/>
      </w:r>
    </w:p>
    <w:p w14:paraId="52B01E77" w14:textId="79BD05EE" w:rsidR="007E0AE6" w:rsidRPr="006D0EBF" w:rsidRDefault="00307695" w:rsidP="006D0EBF">
      <w:pPr>
        <w:pStyle w:val="BodyTextIndent"/>
        <w:spacing w:line="276" w:lineRule="auto"/>
        <w:rPr>
          <w:rFonts w:ascii="Arial" w:hAnsi="Arial" w:cs="Arial"/>
          <w:sz w:val="19"/>
        </w:rPr>
      </w:pPr>
      <w:r w:rsidRPr="00307695">
        <w:rPr>
          <w:rFonts w:ascii="Arial" w:hAnsi="Arial" w:cs="Arial"/>
          <w:sz w:val="19"/>
        </w:rPr>
        <w:t xml:space="preserve">The candidate should complete Section 1 of this form and submit it to the supervisors. </w:t>
      </w:r>
      <w:r w:rsidRPr="00307695">
        <w:rPr>
          <w:rFonts w:ascii="Arial" w:hAnsi="Arial" w:cs="Arial"/>
          <w:b/>
          <w:sz w:val="19"/>
        </w:rPr>
        <w:t>The form should be considered by the Department’s Research Student Review Committee.</w:t>
      </w:r>
      <w:r w:rsidRPr="00307695">
        <w:rPr>
          <w:rFonts w:ascii="Arial" w:hAnsi="Arial" w:cs="Arial"/>
          <w:sz w:val="19"/>
        </w:rPr>
        <w:t xml:space="preserve"> When </w:t>
      </w:r>
      <w:r w:rsidR="006D0EBF">
        <w:rPr>
          <w:rFonts w:ascii="Arial" w:hAnsi="Arial" w:cs="Arial"/>
          <w:sz w:val="19"/>
        </w:rPr>
        <w:t>S</w:t>
      </w:r>
      <w:r w:rsidRPr="00307695">
        <w:rPr>
          <w:rFonts w:ascii="Arial" w:hAnsi="Arial" w:cs="Arial"/>
          <w:sz w:val="19"/>
        </w:rPr>
        <w:t>ection 2 has been completed the form should be sent to the Graduate School who will then approve the form.</w:t>
      </w:r>
      <w:r w:rsidR="006D0EBF">
        <w:rPr>
          <w:rFonts w:ascii="Arial" w:hAnsi="Arial" w:cs="Arial"/>
          <w:sz w:val="19"/>
        </w:rPr>
        <w:t xml:space="preserve"> </w:t>
      </w:r>
      <w:r w:rsidR="007E0AE6" w:rsidRPr="007E0AE6">
        <w:rPr>
          <w:rFonts w:ascii="Arial" w:hAnsi="Arial" w:cs="Arial"/>
          <w:b/>
          <w:sz w:val="19"/>
        </w:rPr>
        <w:t xml:space="preserve">Please copy in your department research degrees convenor when sending this completed form to the Graduate School for approval. </w:t>
      </w:r>
    </w:p>
    <w:p w14:paraId="7B99AF4B" w14:textId="77777777" w:rsidR="00501E83" w:rsidRDefault="00410F8F" w:rsidP="006D0EBF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noProof/>
          <w:snapToGrid/>
          <w:spacing w:val="-3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B9EE346" wp14:editId="2981DB62">
                <wp:simplePos x="0" y="0"/>
                <wp:positionH relativeFrom="column">
                  <wp:posOffset>137160</wp:posOffset>
                </wp:positionH>
                <wp:positionV relativeFrom="paragraph">
                  <wp:posOffset>74930</wp:posOffset>
                </wp:positionV>
                <wp:extent cx="676656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8B50" id="Line 1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5.9pt" to="54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dw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gpEi&#10;PWj0LBRH2UPozWBcCSG12thQHT2qV/Os6XeHlK47onY8cnw7GcjLQkbyLiVsnIEbtsMXzSCG7L2O&#10;jTq2tg+Q0AJ0jHqcbnrwo0cUDovHopgW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" o:allowincell="f"/>
            </w:pict>
          </mc:Fallback>
        </mc:AlternateContent>
      </w:r>
    </w:p>
    <w:p w14:paraId="4122649B" w14:textId="77777777" w:rsidR="006D0EBF" w:rsidRDefault="006D0EBF" w:rsidP="006D0EBF">
      <w:pPr>
        <w:pStyle w:val="Heading2"/>
        <w:spacing w:line="276" w:lineRule="auto"/>
      </w:pPr>
    </w:p>
    <w:p w14:paraId="51E6CBE1" w14:textId="272B3F26" w:rsidR="00501E83" w:rsidRDefault="00501E83" w:rsidP="006D0EBF">
      <w:pPr>
        <w:pStyle w:val="Heading2"/>
        <w:spacing w:line="276" w:lineRule="auto"/>
      </w:pPr>
      <w:r>
        <w:t>SECTION 1:  TO BE COMPLETED BY THE CANDIDATE</w:t>
      </w:r>
    </w:p>
    <w:p w14:paraId="0EE2A045" w14:textId="77777777" w:rsidR="006D0EBF" w:rsidRPr="006D0EBF" w:rsidRDefault="006D0EBF" w:rsidP="006D0EBF"/>
    <w:tbl>
      <w:tblPr>
        <w:tblW w:w="106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440"/>
        <w:gridCol w:w="1416"/>
        <w:gridCol w:w="113"/>
        <w:gridCol w:w="2008"/>
        <w:gridCol w:w="2557"/>
        <w:gridCol w:w="980"/>
      </w:tblGrid>
      <w:tr w:rsidR="00501E83" w14:paraId="5D0C7CED" w14:textId="77777777" w:rsidTr="00597B2A">
        <w:trPr>
          <w:cantSplit/>
        </w:trPr>
        <w:tc>
          <w:tcPr>
            <w:tcW w:w="1096" w:type="dxa"/>
          </w:tcPr>
          <w:p w14:paraId="1E28457E" w14:textId="77777777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Title</w:t>
            </w:r>
          </w:p>
          <w:p w14:paraId="09FEA295" w14:textId="77777777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8AFDD43" w14:textId="11CF8E9F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9514" w:type="dxa"/>
            <w:gridSpan w:val="6"/>
          </w:tcPr>
          <w:p w14:paraId="5DC8107B" w14:textId="7285FA54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 xml:space="preserve">Name 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(</w:t>
            </w:r>
            <w:r w:rsidR="00777348"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your name for your certificate will be taken from the student record system, please ensure this is up to date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)</w:t>
            </w:r>
          </w:p>
          <w:p w14:paraId="5F2D20EA" w14:textId="77777777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4200FD8" w14:textId="1A942DBF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D0EBF" w14:paraId="231031DD" w14:textId="77777777" w:rsidTr="00597B2A">
        <w:trPr>
          <w:cantSplit/>
        </w:trPr>
        <w:tc>
          <w:tcPr>
            <w:tcW w:w="3536" w:type="dxa"/>
            <w:gridSpan w:val="2"/>
          </w:tcPr>
          <w:p w14:paraId="4439651B" w14:textId="5E94FD0B" w:rsidR="006D0EBF" w:rsidRPr="001F5BCD" w:rsidRDefault="006D0EBF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Student ID Number</w:t>
            </w:r>
          </w:p>
        </w:tc>
        <w:tc>
          <w:tcPr>
            <w:tcW w:w="3537" w:type="dxa"/>
            <w:gridSpan w:val="3"/>
          </w:tcPr>
          <w:p w14:paraId="3616828E" w14:textId="77777777" w:rsidR="006D0EBF" w:rsidRPr="001F5BCD" w:rsidRDefault="006D0EBF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Date of First Registration</w:t>
            </w:r>
          </w:p>
        </w:tc>
        <w:tc>
          <w:tcPr>
            <w:tcW w:w="3537" w:type="dxa"/>
            <w:gridSpan w:val="2"/>
          </w:tcPr>
          <w:p w14:paraId="492F2DDD" w14:textId="13D277A8" w:rsidR="006D0EBF" w:rsidRDefault="006D0EBF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Date of RDCom2 Acceptance</w:t>
            </w:r>
          </w:p>
          <w:p w14:paraId="2B76232F" w14:textId="77777777" w:rsidR="006D0EBF" w:rsidRDefault="006D0EBF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9D95EA1" w14:textId="31FF553F" w:rsidR="006D0EBF" w:rsidRPr="001F5BCD" w:rsidRDefault="006D0EBF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01E83" w14:paraId="1611CABD" w14:textId="77777777" w:rsidTr="00597B2A">
        <w:trPr>
          <w:cantSplit/>
        </w:trPr>
        <w:tc>
          <w:tcPr>
            <w:tcW w:w="10610" w:type="dxa"/>
            <w:gridSpan w:val="7"/>
          </w:tcPr>
          <w:p w14:paraId="3404C6F7" w14:textId="31BF09C1" w:rsidR="00777348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Correspondence Address, Telephone Number and Email Address</w:t>
            </w:r>
            <w:r w:rsidR="00777348" w:rsidRPr="001F5BC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77348"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(</w:t>
            </w:r>
            <w:r w:rsidR="00777348"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your final certificate will be posted to your address </w:t>
            </w:r>
            <w:r w:rsidR="00342342"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given on</w:t>
            </w:r>
            <w:r w:rsidR="00777348"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the student record system, please ensure this is up to date</w:t>
            </w:r>
            <w:r w:rsidR="00777348"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)</w:t>
            </w:r>
          </w:p>
          <w:p w14:paraId="3F55AA00" w14:textId="77777777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FA3B2DF" w14:textId="77777777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01E83" w14:paraId="359A765B" w14:textId="77777777" w:rsidTr="00597B2A">
        <w:trPr>
          <w:cantSplit/>
        </w:trPr>
        <w:tc>
          <w:tcPr>
            <w:tcW w:w="5065" w:type="dxa"/>
            <w:gridSpan w:val="4"/>
          </w:tcPr>
          <w:p w14:paraId="439B7134" w14:textId="77777777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Director of Studies</w:t>
            </w:r>
          </w:p>
          <w:p w14:paraId="27203420" w14:textId="1693E04F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545" w:type="dxa"/>
            <w:gridSpan w:val="3"/>
          </w:tcPr>
          <w:p w14:paraId="197C84D2" w14:textId="2D738968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 xml:space="preserve">Co-Supervisor 1 </w:t>
            </w:r>
          </w:p>
          <w:p w14:paraId="43896809" w14:textId="77777777" w:rsidR="00342342" w:rsidRPr="001F5BCD" w:rsidRDefault="0034234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90033EB" w14:textId="77777777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Co-Supervisor 2</w:t>
            </w:r>
          </w:p>
          <w:p w14:paraId="0968F62B" w14:textId="77777777" w:rsidR="00342342" w:rsidRPr="001F5BCD" w:rsidRDefault="0034234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7D4B115" w14:textId="78B80DBD" w:rsidR="00501E83" w:rsidRPr="001F5BCD" w:rsidRDefault="0034234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(Please include an external email address for co-supervisors who are </w:t>
            </w:r>
            <w:r w:rsidRPr="001F5BCD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external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members of staff)</w:t>
            </w:r>
          </w:p>
        </w:tc>
      </w:tr>
      <w:tr w:rsidR="00501E83" w14:paraId="66ECC3DB" w14:textId="77777777" w:rsidTr="00597B2A">
        <w:trPr>
          <w:cantSplit/>
        </w:trPr>
        <w:tc>
          <w:tcPr>
            <w:tcW w:w="10610" w:type="dxa"/>
            <w:gridSpan w:val="7"/>
          </w:tcPr>
          <w:p w14:paraId="01BB4120" w14:textId="77777777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Proposed Title of Thesis</w:t>
            </w:r>
          </w:p>
          <w:p w14:paraId="07BE27B8" w14:textId="77777777" w:rsidR="00501E83" w:rsidRPr="001F5BCD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i/>
                <w:spacing w:val="-3"/>
                <w:sz w:val="20"/>
              </w:rPr>
            </w:pPr>
          </w:p>
          <w:p w14:paraId="3C7B2965" w14:textId="77777777" w:rsidR="00501E83" w:rsidRDefault="00501E83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2E00357" w14:textId="0FF4C6CC" w:rsidR="00A554C8" w:rsidRPr="001F5BCD" w:rsidRDefault="00A554C8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D0EBF" w14:paraId="54DA91A7" w14:textId="77777777" w:rsidTr="00BB4801">
        <w:trPr>
          <w:cantSplit/>
          <w:trHeight w:val="565"/>
        </w:trPr>
        <w:tc>
          <w:tcPr>
            <w:tcW w:w="10610" w:type="dxa"/>
            <w:gridSpan w:val="7"/>
          </w:tcPr>
          <w:p w14:paraId="68B32774" w14:textId="77777777" w:rsidR="006D0EBF" w:rsidRPr="001F5BCD" w:rsidRDefault="006D0EBF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Proposed Date that Thesis will be Submitted</w:t>
            </w:r>
          </w:p>
          <w:p w14:paraId="723776EF" w14:textId="77777777" w:rsidR="006D0EBF" w:rsidRPr="001F5BCD" w:rsidRDefault="006D0EBF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4292" w14:paraId="101140FD" w14:textId="77777777" w:rsidTr="00597B2A">
        <w:trPr>
          <w:cantSplit/>
          <w:trHeight w:val="1084"/>
        </w:trPr>
        <w:tc>
          <w:tcPr>
            <w:tcW w:w="4952" w:type="dxa"/>
            <w:gridSpan w:val="3"/>
          </w:tcPr>
          <w:p w14:paraId="1E84106E" w14:textId="716FD31A" w:rsid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Are you currently, or have you been previously, a member of staff at the University of Roehampton?</w:t>
            </w:r>
          </w:p>
          <w:p w14:paraId="4B76FD43" w14:textId="77777777" w:rsid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24C42E4" w14:textId="77777777" w:rsidR="00644292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If ‘Yes’, please give details below, including role title(s) and start/end dates:</w:t>
            </w:r>
          </w:p>
          <w:p w14:paraId="7046C6BA" w14:textId="77777777" w:rsid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</w:tcPr>
          <w:p w14:paraId="1FE35BD5" w14:textId="6DFD1ABE" w:rsidR="00644292" w:rsidRPr="00597B2A" w:rsidRDefault="00597B2A" w:rsidP="0064429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 w:rsidR="00644292"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4292"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644292" w:rsidRPr="00F91D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dxa"/>
          </w:tcPr>
          <w:p w14:paraId="31A8367B" w14:textId="27BE5109" w:rsidR="00644292" w:rsidRDefault="00597B2A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  <w:r w:rsidR="00644292"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4292"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644292" w:rsidRPr="00F91D6C">
              <w:rPr>
                <w:rFonts w:ascii="Arial" w:hAnsi="Arial" w:cs="Arial"/>
                <w:sz w:val="20"/>
              </w:rPr>
              <w:fldChar w:fldCharType="end"/>
            </w:r>
          </w:p>
          <w:p w14:paraId="300FC899" w14:textId="77777777" w:rsid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2BCDC527" w14:textId="09A14EA8" w:rsidR="00644292" w:rsidRPr="004E05D3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i/>
                <w:spacing w:val="-3"/>
                <w:sz w:val="20"/>
              </w:rPr>
            </w:pPr>
          </w:p>
        </w:tc>
      </w:tr>
      <w:tr w:rsidR="00597B2A" w14:paraId="29807D52" w14:textId="77777777" w:rsidTr="00597B2A">
        <w:trPr>
          <w:cantSplit/>
          <w:trHeight w:val="382"/>
        </w:trPr>
        <w:tc>
          <w:tcPr>
            <w:tcW w:w="4952" w:type="dxa"/>
            <w:gridSpan w:val="3"/>
          </w:tcPr>
          <w:p w14:paraId="02ECC9DC" w14:textId="77777777" w:rsidR="00597B2A" w:rsidRDefault="00597B2A" w:rsidP="00597B2A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Do you have a Statement of Adjustment?</w:t>
            </w:r>
          </w:p>
          <w:p w14:paraId="3513A84E" w14:textId="77777777" w:rsidR="00597B2A" w:rsidRDefault="00597B2A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678" w:type="dxa"/>
            <w:gridSpan w:val="3"/>
          </w:tcPr>
          <w:p w14:paraId="4E2C7ACC" w14:textId="0153BC1D" w:rsidR="00597B2A" w:rsidRPr="00F91D6C" w:rsidRDefault="00597B2A" w:rsidP="00644292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dxa"/>
          </w:tcPr>
          <w:p w14:paraId="1B6FC25F" w14:textId="3E15DE13" w:rsidR="00597B2A" w:rsidRPr="00F91D6C" w:rsidRDefault="00597B2A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3CB79C8" w14:textId="77777777" w:rsidR="00644292" w:rsidRDefault="00644292" w:rsidP="00BB4801">
      <w:pPr>
        <w:spacing w:line="276" w:lineRule="auto"/>
        <w:rPr>
          <w:rFonts w:ascii="Arial" w:hAnsi="Arial" w:cs="Arial"/>
          <w:spacing w:val="-3"/>
          <w:sz w:val="20"/>
        </w:rPr>
      </w:pPr>
    </w:p>
    <w:p w14:paraId="65A2A38A" w14:textId="73A17E29" w:rsidR="00644292" w:rsidRDefault="00644292" w:rsidP="00644292">
      <w:pPr>
        <w:spacing w:line="276" w:lineRule="auto"/>
        <w:ind w:firstLine="7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Signature: ………………………….</w:t>
      </w:r>
    </w:p>
    <w:p w14:paraId="2B68E0B1" w14:textId="77777777" w:rsidR="00644292" w:rsidRDefault="00644292" w:rsidP="00644292">
      <w:pPr>
        <w:spacing w:line="276" w:lineRule="auto"/>
        <w:rPr>
          <w:rFonts w:ascii="Arial" w:hAnsi="Arial" w:cs="Arial"/>
          <w:spacing w:val="-3"/>
          <w:sz w:val="20"/>
        </w:rPr>
      </w:pPr>
    </w:p>
    <w:p w14:paraId="7180ADEE" w14:textId="22E9D040" w:rsidR="00644292" w:rsidRDefault="00644292" w:rsidP="00644292">
      <w:pPr>
        <w:spacing w:line="276" w:lineRule="auto"/>
        <w:ind w:firstLine="7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Date: …………………</w:t>
      </w:r>
      <w:r w:rsidR="00BB4801">
        <w:rPr>
          <w:rFonts w:ascii="Arial" w:hAnsi="Arial" w:cs="Arial"/>
          <w:spacing w:val="-3"/>
          <w:sz w:val="20"/>
        </w:rPr>
        <w:t>……………..</w:t>
      </w:r>
    </w:p>
    <w:p w14:paraId="7EE6FBD7" w14:textId="7E586A14" w:rsidR="00BB4801" w:rsidRDefault="00BB4801" w:rsidP="00644292">
      <w:pPr>
        <w:spacing w:line="276" w:lineRule="auto"/>
        <w:ind w:firstLine="720"/>
        <w:rPr>
          <w:rFonts w:ascii="Arial" w:hAnsi="Arial" w:cs="Arial"/>
          <w:spacing w:val="-3"/>
          <w:sz w:val="20"/>
        </w:rPr>
      </w:pPr>
    </w:p>
    <w:p w14:paraId="20EA6E97" w14:textId="77777777" w:rsidR="00BB4801" w:rsidRDefault="00BB4801" w:rsidP="00644292">
      <w:pPr>
        <w:spacing w:line="276" w:lineRule="auto"/>
        <w:ind w:firstLine="720"/>
        <w:rPr>
          <w:rFonts w:ascii="Arial" w:hAnsi="Arial" w:cs="Arial"/>
          <w:spacing w:val="-3"/>
          <w:sz w:val="20"/>
        </w:rPr>
      </w:pPr>
    </w:p>
    <w:p w14:paraId="0BD6BEC8" w14:textId="2B94D4CC" w:rsidR="00644292" w:rsidRDefault="00644292" w:rsidP="00597B2A">
      <w:pPr>
        <w:spacing w:line="276" w:lineRule="auto"/>
        <w:ind w:firstLine="720"/>
        <w:rPr>
          <w:rFonts w:ascii="Arial" w:hAnsi="Arial" w:cs="Arial"/>
          <w:spacing w:val="-3"/>
          <w:sz w:val="20"/>
        </w:rPr>
      </w:pPr>
    </w:p>
    <w:p w14:paraId="1ACCEB13" w14:textId="4861A924" w:rsidR="00644292" w:rsidRDefault="00644292">
      <w:pPr>
        <w:widowControl/>
        <w:rPr>
          <w:rFonts w:ascii="Arial" w:hAnsi="Arial" w:cs="Arial"/>
          <w:b/>
          <w:spacing w:val="-3"/>
          <w:sz w:val="22"/>
        </w:rPr>
      </w:pPr>
    </w:p>
    <w:p w14:paraId="42C551B4" w14:textId="19598841" w:rsidR="00501E83" w:rsidRDefault="00501E83" w:rsidP="006D0EBF">
      <w:pPr>
        <w:pStyle w:val="Heading2"/>
        <w:spacing w:line="276" w:lineRule="auto"/>
      </w:pPr>
      <w:r>
        <w:t>SECTION 2:  TO BE COMPLETED BY THE DEPARTMENT</w:t>
      </w:r>
    </w:p>
    <w:p w14:paraId="1FF11329" w14:textId="77777777" w:rsidR="006D0EBF" w:rsidRPr="006D0EBF" w:rsidRDefault="006D0EBF" w:rsidP="006D0EBF"/>
    <w:tbl>
      <w:tblPr>
        <w:tblW w:w="10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5"/>
        <w:gridCol w:w="1081"/>
        <w:gridCol w:w="1701"/>
        <w:gridCol w:w="463"/>
      </w:tblGrid>
      <w:tr w:rsidR="00644292" w14:paraId="031C07BE" w14:textId="2D4264B9" w:rsidTr="00644292">
        <w:trPr>
          <w:cantSplit/>
          <w:trHeight w:val="1002"/>
        </w:trPr>
        <w:tc>
          <w:tcPr>
            <w:tcW w:w="8496" w:type="dxa"/>
            <w:gridSpan w:val="2"/>
          </w:tcPr>
          <w:p w14:paraId="7A373FF5" w14:textId="51BFC2D3" w:rsid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Internal</w:t>
            </w: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 Examiner</w:t>
            </w:r>
          </w:p>
          <w:p w14:paraId="1086C05D" w14:textId="77777777" w:rsidR="00644292" w:rsidRPr="00E41A4F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E41A4F">
              <w:rPr>
                <w:rFonts w:ascii="Arial" w:hAnsi="Arial" w:cs="Arial"/>
                <w:spacing w:val="-3"/>
                <w:sz w:val="20"/>
              </w:rPr>
              <w:t>Name, Postal Address, E-mail Address and Telephone Number:</w:t>
            </w:r>
          </w:p>
          <w:p w14:paraId="387698A6" w14:textId="77777777" w:rsidR="00644292" w:rsidRPr="00E41A4F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38CADD17" w14:textId="77777777" w:rsidR="00644292" w:rsidRPr="00E41A4F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9908B74" w14:textId="77777777" w:rsidR="00644292" w:rsidRPr="00E41A4F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942C1A7" w14:textId="77777777" w:rsidR="00644292" w:rsidRPr="00E41A4F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623B678" w14:textId="75747A5A" w:rsidR="00644292" w:rsidRPr="00E41A4F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1" w:type="dxa"/>
          </w:tcPr>
          <w:p w14:paraId="6BF80778" w14:textId="77777777" w:rsidR="00644292" w:rsidRPr="00E41A4F" w:rsidRDefault="00644292" w:rsidP="00644292">
            <w:pPr>
              <w:widowControl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E41A4F">
              <w:rPr>
                <w:rFonts w:ascii="Arial" w:hAnsi="Arial" w:cs="Arial"/>
                <w:b/>
                <w:spacing w:val="-3"/>
                <w:sz w:val="20"/>
              </w:rPr>
              <w:t>CV attached</w:t>
            </w:r>
          </w:p>
          <w:p w14:paraId="334AB910" w14:textId="28D44D27" w:rsidR="00644292" w:rsidRPr="00E41A4F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463" w:type="dxa"/>
          </w:tcPr>
          <w:p w14:paraId="671EC9E6" w14:textId="73A0A935" w:rsidR="00644292" w:rsidRPr="00E41A4F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E41A4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1A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41A4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4292" w14:paraId="122DB2B9" w14:textId="554E1D03" w:rsidTr="00644292">
        <w:trPr>
          <w:cantSplit/>
          <w:trHeight w:val="745"/>
        </w:trPr>
        <w:tc>
          <w:tcPr>
            <w:tcW w:w="8496" w:type="dxa"/>
            <w:gridSpan w:val="2"/>
          </w:tcPr>
          <w:p w14:paraId="34A6630E" w14:textId="5207B1EF" w:rsid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External</w:t>
            </w: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 Examiner</w:t>
            </w:r>
          </w:p>
          <w:p w14:paraId="310BD559" w14:textId="77777777" w:rsidR="00644292" w:rsidRPr="00E41A4F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E41A4F">
              <w:rPr>
                <w:rFonts w:ascii="Arial" w:hAnsi="Arial" w:cs="Arial"/>
                <w:spacing w:val="-3"/>
                <w:sz w:val="20"/>
              </w:rPr>
              <w:t>Name, Postal Address, E-mail Address and Telephone Number:</w:t>
            </w:r>
          </w:p>
          <w:p w14:paraId="2E047B38" w14:textId="77777777" w:rsidR="00644292" w:rsidRPr="00E41A4F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375642B2" w14:textId="77777777" w:rsid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362702C9" w14:textId="77777777" w:rsid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8F9B301" w14:textId="77777777" w:rsid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0DABA65" w14:textId="0E54FD04" w:rsidR="00644292" w:rsidRPr="00E41A4F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159B6680" w14:textId="190C4291" w:rsidR="00644292" w:rsidRPr="00E41A4F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E41A4F">
              <w:rPr>
                <w:rFonts w:ascii="Arial" w:hAnsi="Arial" w:cs="Arial"/>
                <w:b/>
                <w:spacing w:val="-3"/>
                <w:sz w:val="20"/>
              </w:rPr>
              <w:t>C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V </w:t>
            </w: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attached </w:t>
            </w:r>
          </w:p>
        </w:tc>
        <w:tc>
          <w:tcPr>
            <w:tcW w:w="463" w:type="dxa"/>
            <w:vMerge w:val="restart"/>
          </w:tcPr>
          <w:p w14:paraId="30BBF134" w14:textId="0662721F" w:rsidR="00644292" w:rsidRPr="00E41A4F" w:rsidRDefault="00644292" w:rsidP="00644292">
            <w:pPr>
              <w:widowControl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E41A4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1A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41A4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4292" w14:paraId="6C1FF08D" w14:textId="77777777" w:rsidTr="00644292">
        <w:trPr>
          <w:cantSplit/>
          <w:trHeight w:hRule="exact" w:val="745"/>
        </w:trPr>
        <w:tc>
          <w:tcPr>
            <w:tcW w:w="8496" w:type="dxa"/>
            <w:gridSpan w:val="2"/>
          </w:tcPr>
          <w:p w14:paraId="299589D7" w14:textId="07B0BE68" w:rsidR="00644292" w:rsidRPr="00644292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pacing w:val="-3"/>
                <w:sz w:val="20"/>
              </w:rPr>
            </w:pPr>
            <w:r w:rsidRPr="00644292">
              <w:rPr>
                <w:rFonts w:ascii="Arial" w:hAnsi="Arial" w:cs="Arial"/>
                <w:i/>
                <w:iCs/>
                <w:spacing w:val="-3"/>
                <w:sz w:val="20"/>
              </w:rPr>
              <w:t>If you have any current or previous affiliation with the University of Roehampton, please provide details and dates:</w:t>
            </w:r>
          </w:p>
        </w:tc>
        <w:tc>
          <w:tcPr>
            <w:tcW w:w="1701" w:type="dxa"/>
            <w:vMerge/>
          </w:tcPr>
          <w:p w14:paraId="0CF95130" w14:textId="77777777" w:rsidR="00644292" w:rsidRPr="00E41A4F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463" w:type="dxa"/>
            <w:vMerge/>
          </w:tcPr>
          <w:p w14:paraId="68D5C629" w14:textId="502A9740" w:rsidR="00644292" w:rsidRPr="00E41A4F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644292" w14:paraId="1163873F" w14:textId="607963D5" w:rsidTr="00644292">
        <w:trPr>
          <w:cantSplit/>
          <w:trHeight w:val="683"/>
        </w:trPr>
        <w:tc>
          <w:tcPr>
            <w:tcW w:w="8496" w:type="dxa"/>
            <w:gridSpan w:val="2"/>
          </w:tcPr>
          <w:p w14:paraId="39F51470" w14:textId="77777777" w:rsidR="00644292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B20183">
              <w:rPr>
                <w:rFonts w:ascii="Arial" w:hAnsi="Arial" w:cs="Arial"/>
                <w:b/>
                <w:spacing w:val="-3"/>
                <w:sz w:val="20"/>
              </w:rPr>
              <w:t>Third Examiner (IF ANY)</w:t>
            </w:r>
          </w:p>
          <w:p w14:paraId="2BEA95DA" w14:textId="5DCD3E2F" w:rsidR="00644292" w:rsidRPr="00B20183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B20183">
              <w:rPr>
                <w:rFonts w:ascii="Arial" w:hAnsi="Arial" w:cs="Arial"/>
                <w:spacing w:val="-3"/>
                <w:sz w:val="20"/>
              </w:rPr>
              <w:t>Name, Postal Address, E-mail Address and Telephone Number:</w:t>
            </w:r>
          </w:p>
          <w:p w14:paraId="7D550848" w14:textId="77777777" w:rsidR="00644292" w:rsidRPr="00B20183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</w:p>
          <w:p w14:paraId="422BBF8C" w14:textId="77777777" w:rsidR="00644292" w:rsidRPr="00B20183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</w:p>
          <w:p w14:paraId="23602E69" w14:textId="77777777" w:rsidR="00644292" w:rsidRPr="00B20183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</w:p>
          <w:p w14:paraId="3BE12FBC" w14:textId="77777777" w:rsidR="00644292" w:rsidRPr="00B20183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</w:p>
          <w:p w14:paraId="28F31B1A" w14:textId="0F9CFA71" w:rsidR="00644292" w:rsidRPr="00B20183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37CD4ADC" w14:textId="181ADF0E" w:rsidR="00644292" w:rsidRPr="00B20183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B20183">
              <w:rPr>
                <w:rFonts w:ascii="Arial" w:hAnsi="Arial" w:cs="Arial"/>
                <w:b/>
                <w:spacing w:val="-3"/>
                <w:sz w:val="20"/>
              </w:rPr>
              <w:t xml:space="preserve">CV attached </w:t>
            </w:r>
          </w:p>
        </w:tc>
        <w:tc>
          <w:tcPr>
            <w:tcW w:w="463" w:type="dxa"/>
            <w:vMerge w:val="restart"/>
          </w:tcPr>
          <w:p w14:paraId="2BF7BAA5" w14:textId="59EBDC00" w:rsidR="00644292" w:rsidRPr="00B20183" w:rsidRDefault="00644292" w:rsidP="00644292">
            <w:pPr>
              <w:widowControl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B2018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8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201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4292" w14:paraId="0A9FE7E2" w14:textId="77777777" w:rsidTr="00644292">
        <w:trPr>
          <w:cantSplit/>
          <w:trHeight w:hRule="exact" w:val="682"/>
        </w:trPr>
        <w:tc>
          <w:tcPr>
            <w:tcW w:w="8496" w:type="dxa"/>
            <w:gridSpan w:val="2"/>
          </w:tcPr>
          <w:p w14:paraId="1CD56DE7" w14:textId="66CE353D" w:rsidR="00644292" w:rsidRPr="00644292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i/>
                <w:iCs/>
                <w:spacing w:val="-3"/>
                <w:sz w:val="20"/>
              </w:rPr>
            </w:pPr>
            <w:r w:rsidRPr="00644292">
              <w:rPr>
                <w:rFonts w:ascii="Arial" w:hAnsi="Arial" w:cs="Arial"/>
                <w:i/>
                <w:iCs/>
                <w:spacing w:val="-3"/>
                <w:sz w:val="20"/>
              </w:rPr>
              <w:t>If you have any current or previous affiliation with the University of Roehampton, please provide details and dates:</w:t>
            </w:r>
          </w:p>
        </w:tc>
        <w:tc>
          <w:tcPr>
            <w:tcW w:w="1701" w:type="dxa"/>
            <w:vMerge/>
          </w:tcPr>
          <w:p w14:paraId="79B245A5" w14:textId="77777777" w:rsidR="00644292" w:rsidRPr="00B20183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463" w:type="dxa"/>
            <w:vMerge/>
          </w:tcPr>
          <w:p w14:paraId="42E5F2C9" w14:textId="212092F3" w:rsidR="00644292" w:rsidRPr="00B20183" w:rsidRDefault="00644292" w:rsidP="006D0EBF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274CC9" w14:paraId="7350365B" w14:textId="77777777" w:rsidTr="00307695">
        <w:trPr>
          <w:cantSplit/>
          <w:trHeight w:hRule="exact" w:val="1096"/>
        </w:trPr>
        <w:tc>
          <w:tcPr>
            <w:tcW w:w="10660" w:type="dxa"/>
            <w:gridSpan w:val="4"/>
          </w:tcPr>
          <w:p w14:paraId="3D2AE4A3" w14:textId="77777777" w:rsidR="006D0EBF" w:rsidRDefault="00056166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Proposed Chair</w:t>
            </w:r>
          </w:p>
          <w:p w14:paraId="56A0A9BA" w14:textId="5FF4609A" w:rsidR="00056166" w:rsidRPr="006D0EBF" w:rsidRDefault="00056166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Cs/>
                <w:spacing w:val="-3"/>
                <w:sz w:val="20"/>
              </w:rPr>
            </w:pPr>
            <w:r w:rsidRPr="006D0EBF">
              <w:rPr>
                <w:rFonts w:ascii="Arial" w:hAnsi="Arial" w:cs="Arial"/>
                <w:bCs/>
                <w:spacing w:val="-3"/>
                <w:sz w:val="20"/>
              </w:rPr>
              <w:t>Name, Department, Email Address and Telephone Number</w:t>
            </w:r>
          </w:p>
          <w:p w14:paraId="2550EC89" w14:textId="77777777" w:rsidR="00056166" w:rsidRDefault="00056166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10A64CAD" w14:textId="77777777" w:rsidR="00056166" w:rsidRDefault="00056166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55F0159B" w14:textId="77777777" w:rsidR="00056166" w:rsidRDefault="00056166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36BC5C0E" w14:textId="77777777" w:rsidR="00056166" w:rsidRDefault="00056166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327CA845" w14:textId="1B8775BC" w:rsidR="00274CC9" w:rsidRPr="00B20183" w:rsidRDefault="00274CC9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391C32" w14:paraId="0448B091" w14:textId="77777777" w:rsidTr="00307695">
        <w:trPr>
          <w:cantSplit/>
          <w:trHeight w:hRule="exact" w:val="985"/>
        </w:trPr>
        <w:tc>
          <w:tcPr>
            <w:tcW w:w="10660" w:type="dxa"/>
            <w:gridSpan w:val="4"/>
          </w:tcPr>
          <w:p w14:paraId="56FD068E" w14:textId="77777777" w:rsidR="00644292" w:rsidRDefault="00391C3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6D0EBF">
              <w:rPr>
                <w:rFonts w:ascii="Arial" w:hAnsi="Arial" w:cs="Arial"/>
                <w:b/>
                <w:spacing w:val="-3"/>
                <w:sz w:val="20"/>
              </w:rPr>
              <w:t>Proposed Viva Date</w:t>
            </w:r>
          </w:p>
          <w:p w14:paraId="66A9344F" w14:textId="0E831D05" w:rsidR="00391C32" w:rsidRPr="00644292" w:rsidRDefault="00391C3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6D0EBF">
              <w:rPr>
                <w:rFonts w:ascii="Arial" w:hAnsi="Arial" w:cs="Arial"/>
                <w:bCs/>
                <w:spacing w:val="-3"/>
                <w:sz w:val="20"/>
              </w:rPr>
              <w:t>The Director of Studies should have discussed this date with examiners and proposed chair</w:t>
            </w:r>
          </w:p>
        </w:tc>
      </w:tr>
      <w:tr w:rsidR="00056166" w14:paraId="51EB048E" w14:textId="77777777" w:rsidTr="00307695">
        <w:trPr>
          <w:cantSplit/>
          <w:trHeight w:hRule="exact" w:val="531"/>
        </w:trPr>
        <w:tc>
          <w:tcPr>
            <w:tcW w:w="10660" w:type="dxa"/>
            <w:gridSpan w:val="4"/>
          </w:tcPr>
          <w:p w14:paraId="500B05D1" w14:textId="277FA3BB" w:rsidR="00056166" w:rsidRPr="00B20183" w:rsidRDefault="00056166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B20183">
              <w:rPr>
                <w:rFonts w:ascii="Arial" w:hAnsi="Arial" w:cs="Arial"/>
                <w:b/>
                <w:spacing w:val="-3"/>
                <w:sz w:val="20"/>
              </w:rPr>
              <w:t xml:space="preserve">Please note any practical considerations relating to the examination </w:t>
            </w:r>
            <w:r>
              <w:rPr>
                <w:rFonts w:ascii="Arial" w:hAnsi="Arial" w:cs="Arial"/>
                <w:spacing w:val="-3"/>
                <w:sz w:val="20"/>
              </w:rPr>
              <w:t>(e.g.</w:t>
            </w:r>
            <w:r w:rsidRPr="00B20183">
              <w:rPr>
                <w:rFonts w:ascii="Arial" w:hAnsi="Arial" w:cs="Arial"/>
                <w:spacing w:val="-3"/>
                <w:sz w:val="20"/>
              </w:rPr>
              <w:t xml:space="preserve"> SEN requirements, etc.)</w:t>
            </w:r>
          </w:p>
        </w:tc>
      </w:tr>
      <w:tr w:rsidR="00644292" w14:paraId="0103BDC8" w14:textId="316422EA" w:rsidTr="00644292">
        <w:trPr>
          <w:cantSplit/>
          <w:trHeight w:hRule="exact" w:val="1422"/>
        </w:trPr>
        <w:tc>
          <w:tcPr>
            <w:tcW w:w="10660" w:type="dxa"/>
            <w:gridSpan w:val="4"/>
          </w:tcPr>
          <w:p w14:paraId="42A4703C" w14:textId="77777777" w:rsidR="00644292" w:rsidRPr="00D73AEC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D73AEC">
              <w:rPr>
                <w:rFonts w:ascii="Arial" w:hAnsi="Arial" w:cs="Arial"/>
                <w:b/>
                <w:spacing w:val="-3"/>
                <w:sz w:val="20"/>
              </w:rPr>
              <w:t>RSRB consideration</w:t>
            </w:r>
          </w:p>
          <w:p w14:paraId="2898ABE1" w14:textId="77777777" w:rsidR="00644292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</w:p>
          <w:p w14:paraId="39727A73" w14:textId="1094694F" w:rsidR="00644292" w:rsidRPr="00307695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307695">
              <w:rPr>
                <w:rFonts w:ascii="Arial" w:hAnsi="Arial" w:cs="Arial"/>
                <w:spacing w:val="-3"/>
                <w:sz w:val="20"/>
              </w:rPr>
              <w:t>Chair of the RSRB signature to confirm that the form has been scrutinised:</w:t>
            </w:r>
            <w:r>
              <w:rPr>
                <w:rFonts w:ascii="Arial" w:hAnsi="Arial" w:cs="Arial"/>
                <w:spacing w:val="-3"/>
                <w:sz w:val="20"/>
              </w:rPr>
              <w:t xml:space="preserve"> ………………………….</w:t>
            </w:r>
          </w:p>
          <w:p w14:paraId="77D060A5" w14:textId="1A43162D" w:rsidR="00644292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1AB66EB4" w14:textId="200BF523" w:rsidR="00644292" w:rsidRPr="00644292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Cs/>
                <w:spacing w:val="-3"/>
                <w:sz w:val="20"/>
              </w:rPr>
            </w:pPr>
            <w:r w:rsidRPr="00644292">
              <w:rPr>
                <w:rFonts w:ascii="Arial" w:hAnsi="Arial" w:cs="Arial"/>
                <w:bCs/>
                <w:spacing w:val="-3"/>
                <w:sz w:val="20"/>
              </w:rPr>
              <w:t>Date: ………………….</w:t>
            </w:r>
          </w:p>
          <w:p w14:paraId="60E2F216" w14:textId="77777777" w:rsidR="00644292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1018961A" w14:textId="77777777" w:rsidR="00644292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477967A6" w14:textId="5762CBFA" w:rsidR="00644292" w:rsidRPr="00307695" w:rsidRDefault="00644292" w:rsidP="00644292">
            <w:pPr>
              <w:widowControl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307695">
              <w:rPr>
                <w:rFonts w:ascii="Arial" w:hAnsi="Arial" w:cs="Arial"/>
                <w:spacing w:val="-3"/>
                <w:sz w:val="20"/>
              </w:rPr>
              <w:t>Date:</w:t>
            </w:r>
          </w:p>
          <w:p w14:paraId="699C2C6B" w14:textId="77777777" w:rsidR="00644292" w:rsidRPr="00B20183" w:rsidRDefault="00644292" w:rsidP="00644292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EE6D34" w:rsidRPr="00EF100F" w14:paraId="1A35D46D" w14:textId="77777777" w:rsidTr="00EE6D34">
        <w:trPr>
          <w:cantSplit/>
          <w:trHeight w:hRule="exact" w:val="1422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8CA" w14:textId="77777777" w:rsidR="00EE6D34" w:rsidRPr="00EE6D34" w:rsidRDefault="00EE6D34" w:rsidP="00EE6D34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EE6D34">
              <w:rPr>
                <w:rFonts w:ascii="Arial" w:hAnsi="Arial" w:cs="Arial"/>
                <w:b/>
                <w:spacing w:val="-3"/>
                <w:sz w:val="20"/>
              </w:rPr>
              <w:t>SECTION 3:  GRADUATE SCHOOL APPROVAL</w:t>
            </w:r>
          </w:p>
          <w:p w14:paraId="1B7BF728" w14:textId="77777777" w:rsidR="00EE6D34" w:rsidRPr="00EE6D34" w:rsidRDefault="00EE6D34" w:rsidP="00EE6D34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7DC56EBA" w14:textId="77777777" w:rsidR="00EE6D34" w:rsidRPr="00EE6D34" w:rsidRDefault="00EE6D34" w:rsidP="00EE6D34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EE6D34" w14:paraId="719488B4" w14:textId="77777777" w:rsidTr="00654ADB">
        <w:trPr>
          <w:cantSplit/>
          <w:trHeight w:val="569"/>
        </w:trPr>
        <w:tc>
          <w:tcPr>
            <w:tcW w:w="7415" w:type="dxa"/>
          </w:tcPr>
          <w:p w14:paraId="1E232102" w14:textId="77777777" w:rsidR="00EE6D34" w:rsidRDefault="00EE6D34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Chair of the Research Degrees Committee signature:</w:t>
            </w:r>
          </w:p>
          <w:p w14:paraId="44B6012C" w14:textId="77777777" w:rsidR="00EE6D34" w:rsidRDefault="00EE6D34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557DEB6" w14:textId="77777777" w:rsidR="00EE6D34" w:rsidRDefault="00EE6D34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707AAE8" w14:textId="77777777" w:rsidR="00EE6D34" w:rsidRDefault="00EE6D34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245" w:type="dxa"/>
            <w:gridSpan w:val="3"/>
          </w:tcPr>
          <w:p w14:paraId="2C34685D" w14:textId="77777777" w:rsidR="00EE6D34" w:rsidRDefault="00EE6D34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Date:</w:t>
            </w:r>
          </w:p>
        </w:tc>
      </w:tr>
    </w:tbl>
    <w:p w14:paraId="157822DA" w14:textId="77777777" w:rsidR="00644292" w:rsidRDefault="00644292" w:rsidP="006D0EBF">
      <w:pPr>
        <w:spacing w:line="276" w:lineRule="auto"/>
        <w:rPr>
          <w:color w:val="000000" w:themeColor="text1"/>
        </w:rPr>
      </w:pPr>
    </w:p>
    <w:p w14:paraId="7A13B408" w14:textId="03880B13" w:rsidR="00644292" w:rsidRDefault="00644292">
      <w:pPr>
        <w:widowControl/>
        <w:rPr>
          <w:color w:val="000000" w:themeColor="text1"/>
        </w:rPr>
      </w:pPr>
    </w:p>
    <w:p w14:paraId="6A1D40B0" w14:textId="63E3DE2A" w:rsidR="00307695" w:rsidRDefault="00307695" w:rsidP="006D0EBF">
      <w:pPr>
        <w:spacing w:line="276" w:lineRule="auto"/>
        <w:rPr>
          <w:color w:val="000000" w:themeColor="text1"/>
        </w:rPr>
      </w:pPr>
    </w:p>
    <w:p w14:paraId="665DF780" w14:textId="77777777" w:rsidR="00274480" w:rsidRDefault="00274480" w:rsidP="00274480"/>
    <w:tbl>
      <w:tblPr>
        <w:tblW w:w="108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5550"/>
      </w:tblGrid>
      <w:tr w:rsidR="00274480" w14:paraId="7EF2DB44" w14:textId="77777777" w:rsidTr="00654ADB">
        <w:trPr>
          <w:trHeight w:val="1729"/>
        </w:trPr>
        <w:tc>
          <w:tcPr>
            <w:tcW w:w="10805" w:type="dxa"/>
            <w:gridSpan w:val="2"/>
            <w:tcBorders>
              <w:bottom w:val="nil"/>
            </w:tcBorders>
          </w:tcPr>
          <w:p w14:paraId="3DECDD31" w14:textId="77777777" w:rsidR="00274480" w:rsidRDefault="00274480" w:rsidP="00654ADB">
            <w:pPr>
              <w:pStyle w:val="Heading1"/>
              <w:rPr>
                <w:rFonts w:ascii="Arial" w:hAnsi="Arial" w:cs="Arial"/>
              </w:rPr>
            </w:pPr>
          </w:p>
          <w:p w14:paraId="42EE65A9" w14:textId="77777777" w:rsidR="00274480" w:rsidRPr="00B20183" w:rsidRDefault="00274480" w:rsidP="00654ADB">
            <w:pPr>
              <w:pStyle w:val="Heading1"/>
              <w:rPr>
                <w:rFonts w:ascii="Arial" w:hAnsi="Arial" w:cs="Arial"/>
                <w:b w:val="0"/>
              </w:rPr>
            </w:pPr>
            <w:r w:rsidRPr="00264F85">
              <w:rPr>
                <w:rFonts w:ascii="Arial" w:hAnsi="Arial" w:cs="Arial"/>
              </w:rPr>
              <w:t xml:space="preserve">Report on Oral Examination: </w:t>
            </w:r>
            <w:r w:rsidRPr="00F04800">
              <w:rPr>
                <w:rFonts w:ascii="Arial" w:hAnsi="Arial" w:cs="Arial"/>
                <w:b w:val="0"/>
                <w:sz w:val="20"/>
              </w:rPr>
              <w:t xml:space="preserve">Tick to confirm that the examiners ‘general comments’ and ‘requirements for the candidate’ have been written in the ‘Viva Report </w:t>
            </w:r>
            <w:proofErr w:type="spellStart"/>
            <w:r w:rsidRPr="00F04800">
              <w:rPr>
                <w:rFonts w:ascii="Arial" w:hAnsi="Arial" w:cs="Arial"/>
                <w:b w:val="0"/>
                <w:sz w:val="20"/>
              </w:rPr>
              <w:t>Form_Feedback</w:t>
            </w:r>
            <w:proofErr w:type="spellEnd"/>
            <w:r w:rsidRPr="00F04800">
              <w:rPr>
                <w:rFonts w:ascii="Arial" w:hAnsi="Arial" w:cs="Arial"/>
                <w:b w:val="0"/>
                <w:sz w:val="20"/>
              </w:rPr>
              <w:t xml:space="preserve"> for Candidate’ document on the laptop.</w:t>
            </w:r>
          </w:p>
          <w:p w14:paraId="4EBEDB76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 w:rsidRPr="00B20183"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5" behindDoc="0" locked="0" layoutInCell="1" allowOverlap="1" wp14:anchorId="33A7355A" wp14:editId="30B69C7B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26670</wp:posOffset>
                      </wp:positionV>
                      <wp:extent cx="365760" cy="274320"/>
                      <wp:effectExtent l="0" t="0" r="15240" b="1143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50FEE" id="Rectangle 19" o:spid="_x0000_s1026" style="position:absolute;margin-left:468.85pt;margin-top:2.1pt;width:28.8pt;height:21.6pt;z-index: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"/>
                  </w:pict>
                </mc:Fallback>
              </mc:AlternateContent>
            </w:r>
          </w:p>
          <w:p w14:paraId="0AF61A42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1E5A0808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274480" w14:paraId="0C3738BD" w14:textId="77777777" w:rsidTr="00654ADB">
        <w:trPr>
          <w:trHeight w:val="861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2C108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689DEBE7" wp14:editId="0D6FF93A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495300</wp:posOffset>
                      </wp:positionV>
                      <wp:extent cx="365760" cy="274320"/>
                      <wp:effectExtent l="0" t="0" r="0" b="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844C9" id="Rectangle 19" o:spid="_x0000_s1026" style="position:absolute;margin-left:183.85pt;margin-top:39pt;width:28.8pt;height:21.6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"/>
                  </w:pict>
                </mc:Fallback>
              </mc:AlternateContent>
            </w:r>
          </w:p>
          <w:p w14:paraId="4144172A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Recommendation (please tick as appropriate)</w:t>
            </w:r>
          </w:p>
          <w:p w14:paraId="6C397621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375C1F4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79E9220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Award </w:t>
            </w:r>
          </w:p>
          <w:p w14:paraId="69587910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22957CC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7" behindDoc="0" locked="0" layoutInCell="1" allowOverlap="1" wp14:anchorId="1BB8E6A9" wp14:editId="1F75AAE7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76200</wp:posOffset>
                      </wp:positionV>
                      <wp:extent cx="365760" cy="274320"/>
                      <wp:effectExtent l="0" t="0" r="0" b="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4F9E4" id="Rectangle 22" o:spid="_x0000_s1026" style="position:absolute;margin-left:185.1pt;margin-top:6pt;width:28.8pt;height:21.6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</w:rPr>
              <w:t xml:space="preserve">Award subject to </w:t>
            </w:r>
            <w:r w:rsidRPr="00392BF1">
              <w:rPr>
                <w:rFonts w:ascii="Arial" w:hAnsi="Arial" w:cs="Arial"/>
                <w:b/>
                <w:bCs/>
                <w:spacing w:val="-3"/>
                <w:sz w:val="20"/>
              </w:rPr>
              <w:t>3 months</w:t>
            </w:r>
            <w:r>
              <w:rPr>
                <w:rFonts w:ascii="Arial" w:hAnsi="Arial" w:cs="Arial"/>
                <w:spacing w:val="-3"/>
                <w:sz w:val="20"/>
              </w:rPr>
              <w:t xml:space="preserve"> corrections </w:t>
            </w:r>
          </w:p>
          <w:p w14:paraId="0719DFB1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(Please indicate the </w:t>
            </w:r>
          </w:p>
          <w:p w14:paraId="06A72DB9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nature of the corrections)  </w:t>
            </w:r>
          </w:p>
          <w:p w14:paraId="749FCDA2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10C1A2A" w14:textId="77777777" w:rsidR="00C305FE" w:rsidRPr="00B16AF4" w:rsidRDefault="00C305FE" w:rsidP="00C305FE">
            <w:pPr>
              <w:tabs>
                <w:tab w:val="left" w:pos="-720"/>
              </w:tabs>
              <w:suppressAutoHyphens/>
              <w:jc w:val="both"/>
              <w:rPr>
                <w:ins w:id="0" w:author="Ashley Cocksworth" w:date="2023-03-22T20:43:00Z"/>
                <w:rFonts w:ascii="Arial" w:hAnsi="Arial" w:cs="Arial"/>
                <w:spacing w:val="-3"/>
                <w:sz w:val="20"/>
              </w:rPr>
            </w:pPr>
            <w:ins w:id="1" w:author="Ashley Cocksworth" w:date="2023-03-22T20:43:00Z">
              <w:r w:rsidRPr="00B16AF4">
                <w:rPr>
                  <w:rFonts w:ascii="Arial" w:hAnsi="Arial" w:cs="Arial"/>
                  <w:noProof/>
                  <w:spacing w:val="-3"/>
                  <w:sz w:val="20"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71553" behindDoc="0" locked="0" layoutInCell="1" allowOverlap="1" wp14:anchorId="5AD67016" wp14:editId="6F96F0A7">
                        <wp:simplePos x="0" y="0"/>
                        <wp:positionH relativeFrom="column">
                          <wp:posOffset>2350770</wp:posOffset>
                        </wp:positionH>
                        <wp:positionV relativeFrom="paragraph">
                          <wp:posOffset>76200</wp:posOffset>
                        </wp:positionV>
                        <wp:extent cx="365760" cy="274320"/>
                        <wp:effectExtent l="0" t="0" r="0" b="0"/>
                        <wp:wrapNone/>
                        <wp:docPr id="4" name="Rectangle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576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4215AEC" id="Rectangle 22" o:spid="_x0000_s1026" style="position:absolute;margin-left:185.1pt;margin-top:6pt;width:28.8pt;height:21.6pt;z-index: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"/>
                    </w:pict>
                  </mc:Fallback>
                </mc:AlternateContent>
              </w:r>
              <w:r w:rsidRPr="00B16AF4">
                <w:rPr>
                  <w:rFonts w:ascii="Arial" w:hAnsi="Arial" w:cs="Arial"/>
                  <w:spacing w:val="-3"/>
                  <w:sz w:val="20"/>
                </w:rPr>
                <w:t>Award subject to</w:t>
              </w:r>
              <w:r>
                <w:rPr>
                  <w:rFonts w:ascii="Arial" w:hAnsi="Arial" w:cs="Arial"/>
                  <w:spacing w:val="-3"/>
                  <w:sz w:val="20"/>
                </w:rPr>
                <w:t xml:space="preserve"> </w:t>
              </w:r>
              <w:r w:rsidRPr="00C305FE">
                <w:rPr>
                  <w:rFonts w:ascii="Arial" w:hAnsi="Arial" w:cs="Arial"/>
                  <w:b/>
                  <w:bCs/>
                  <w:spacing w:val="-3"/>
                  <w:sz w:val="20"/>
                  <w:rPrChange w:id="2" w:author="Ashley Cocksworth" w:date="2023-03-22T20:43:00Z">
                    <w:rPr>
                      <w:rFonts w:ascii="Arial" w:hAnsi="Arial" w:cs="Arial"/>
                      <w:spacing w:val="-3"/>
                      <w:sz w:val="20"/>
                    </w:rPr>
                  </w:rPrChange>
                </w:rPr>
                <w:t>6 months</w:t>
              </w:r>
              <w:r w:rsidRPr="00B16AF4">
                <w:rPr>
                  <w:rFonts w:ascii="Arial" w:hAnsi="Arial" w:cs="Arial"/>
                  <w:spacing w:val="-3"/>
                  <w:sz w:val="20"/>
                </w:rPr>
                <w:t xml:space="preserve"> corrections </w:t>
              </w:r>
            </w:ins>
          </w:p>
          <w:p w14:paraId="0854A676" w14:textId="77777777" w:rsidR="00C305FE" w:rsidRPr="00B16AF4" w:rsidRDefault="00C305FE" w:rsidP="00C305FE">
            <w:pPr>
              <w:tabs>
                <w:tab w:val="left" w:pos="-720"/>
              </w:tabs>
              <w:suppressAutoHyphens/>
              <w:jc w:val="both"/>
              <w:rPr>
                <w:ins w:id="3" w:author="Ashley Cocksworth" w:date="2023-03-22T20:43:00Z"/>
                <w:rFonts w:ascii="Arial" w:hAnsi="Arial" w:cs="Arial"/>
                <w:spacing w:val="-3"/>
                <w:sz w:val="20"/>
              </w:rPr>
            </w:pPr>
            <w:ins w:id="4" w:author="Ashley Cocksworth" w:date="2023-03-22T20:43:00Z">
              <w:r w:rsidRPr="00B16AF4">
                <w:rPr>
                  <w:rFonts w:ascii="Arial" w:hAnsi="Arial" w:cs="Arial"/>
                  <w:spacing w:val="-3"/>
                  <w:sz w:val="20"/>
                </w:rPr>
                <w:t xml:space="preserve">(Please indicate the </w:t>
              </w:r>
            </w:ins>
          </w:p>
          <w:p w14:paraId="3282B13E" w14:textId="77777777" w:rsidR="00C305FE" w:rsidRDefault="00C305FE" w:rsidP="00C305FE">
            <w:pPr>
              <w:tabs>
                <w:tab w:val="left" w:pos="-720"/>
              </w:tabs>
              <w:suppressAutoHyphens/>
              <w:jc w:val="both"/>
              <w:rPr>
                <w:ins w:id="5" w:author="Ashley Cocksworth" w:date="2023-03-22T20:43:00Z"/>
                <w:rFonts w:ascii="Arial" w:hAnsi="Arial" w:cs="Arial"/>
                <w:spacing w:val="-3"/>
                <w:sz w:val="20"/>
              </w:rPr>
            </w:pPr>
            <w:ins w:id="6" w:author="Ashley Cocksworth" w:date="2023-03-22T20:43:00Z">
              <w:r w:rsidRPr="00B16AF4">
                <w:rPr>
                  <w:rFonts w:ascii="Arial" w:hAnsi="Arial" w:cs="Arial"/>
                  <w:spacing w:val="-3"/>
                  <w:sz w:val="20"/>
                </w:rPr>
                <w:t>nature of the corrections</w:t>
              </w:r>
              <w:r>
                <w:rPr>
                  <w:rFonts w:ascii="Arial" w:hAnsi="Arial" w:cs="Arial"/>
                  <w:spacing w:val="-3"/>
                  <w:sz w:val="20"/>
                </w:rPr>
                <w:t>)</w:t>
              </w:r>
            </w:ins>
          </w:p>
          <w:p w14:paraId="0E9E6BB1" w14:textId="77777777" w:rsidR="00C305FE" w:rsidRDefault="00C305FE" w:rsidP="00654ADB">
            <w:pPr>
              <w:tabs>
                <w:tab w:val="left" w:pos="-720"/>
              </w:tabs>
              <w:suppressAutoHyphens/>
              <w:jc w:val="both"/>
              <w:rPr>
                <w:ins w:id="7" w:author="Ashley Cocksworth" w:date="2023-03-22T20:43:00Z"/>
                <w:rFonts w:ascii="Arial" w:hAnsi="Arial" w:cs="Arial"/>
                <w:spacing w:val="-3"/>
                <w:sz w:val="20"/>
              </w:rPr>
            </w:pPr>
          </w:p>
          <w:p w14:paraId="5298B9CF" w14:textId="53D43267" w:rsidR="001F3B7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5" behindDoc="0" locked="0" layoutInCell="1" allowOverlap="1" wp14:anchorId="41387792" wp14:editId="2E4FF6A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76835</wp:posOffset>
                      </wp:positionV>
                      <wp:extent cx="365760" cy="274320"/>
                      <wp:effectExtent l="0" t="0" r="0" b="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B1F0" id="Rectangle 24" o:spid="_x0000_s1026" style="position:absolute;margin-left:187.35pt;margin-top:6.05pt;width:28.8pt;height:21.6p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EGIg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"/>
                  </w:pict>
                </mc:Fallback>
              </mc:AlternateContent>
            </w:r>
            <w:r w:rsidR="001F3B70">
              <w:rPr>
                <w:rFonts w:ascii="Arial" w:hAnsi="Arial" w:cs="Arial"/>
                <w:spacing w:val="-3"/>
                <w:sz w:val="20"/>
              </w:rPr>
              <w:t xml:space="preserve">No award but permit submission of a </w:t>
            </w:r>
          </w:p>
          <w:p w14:paraId="33B04101" w14:textId="77777777" w:rsidR="001F3B70" w:rsidRDefault="001F3B7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revised thesis or portfolio within </w:t>
            </w:r>
          </w:p>
          <w:p w14:paraId="1113C6BB" w14:textId="77777777" w:rsidR="001F3B70" w:rsidRDefault="001F3B7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80CE3">
              <w:rPr>
                <w:rFonts w:ascii="Arial" w:hAnsi="Arial" w:cs="Arial"/>
                <w:b/>
                <w:bCs/>
                <w:spacing w:val="-3"/>
                <w:sz w:val="20"/>
              </w:rPr>
              <w:t>18 months</w:t>
            </w:r>
            <w:r>
              <w:rPr>
                <w:rFonts w:ascii="Arial" w:hAnsi="Arial" w:cs="Arial"/>
                <w:spacing w:val="-3"/>
                <w:sz w:val="20"/>
              </w:rPr>
              <w:t xml:space="preserve"> by …………………. (date) </w:t>
            </w:r>
          </w:p>
          <w:p w14:paraId="737EF41D" w14:textId="0BBA9C88" w:rsidR="00274480" w:rsidRDefault="001F3B7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80CE3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without </w:t>
            </w:r>
            <w:r w:rsidRPr="005B6666">
              <w:rPr>
                <w:rFonts w:ascii="Arial" w:hAnsi="Arial" w:cs="Arial"/>
                <w:spacing w:val="-3"/>
                <w:sz w:val="20"/>
              </w:rPr>
              <w:t>a further oral</w:t>
            </w:r>
            <w:r w:rsidR="00274480">
              <w:rPr>
                <w:rFonts w:ascii="Arial" w:hAnsi="Arial" w:cs="Arial"/>
                <w:spacing w:val="-3"/>
                <w:sz w:val="20"/>
              </w:rPr>
              <w:t>)</w:t>
            </w:r>
          </w:p>
          <w:p w14:paraId="7532D49E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D5E519A" w14:textId="77777777" w:rsidR="00392BF1" w:rsidRDefault="00274480" w:rsidP="00392BF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1" behindDoc="0" locked="0" layoutInCell="1" allowOverlap="1" wp14:anchorId="4CB5491E" wp14:editId="61C2DA70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120015</wp:posOffset>
                      </wp:positionV>
                      <wp:extent cx="365760" cy="2743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C65AA" id="Rectangle 23" o:spid="_x0000_s1026" style="position:absolute;margin-left:187.85pt;margin-top:9.45pt;width:28.8pt;height:21.6p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</w:rPr>
              <w:t>No</w:t>
            </w:r>
            <w:r w:rsidR="00392BF1">
              <w:rPr>
                <w:rFonts w:ascii="Arial" w:hAnsi="Arial" w:cs="Arial"/>
                <w:spacing w:val="-3"/>
                <w:sz w:val="20"/>
              </w:rPr>
              <w:t xml:space="preserve"> award but permit submission of a </w:t>
            </w:r>
          </w:p>
          <w:p w14:paraId="687ACE25" w14:textId="77777777" w:rsidR="00392BF1" w:rsidRDefault="00392BF1" w:rsidP="00392BF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revised thesis or portfolio within </w:t>
            </w:r>
          </w:p>
          <w:p w14:paraId="10BEC566" w14:textId="77777777" w:rsidR="00392BF1" w:rsidRDefault="00392BF1" w:rsidP="00392BF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80CE3">
              <w:rPr>
                <w:rFonts w:ascii="Arial" w:hAnsi="Arial" w:cs="Arial"/>
                <w:b/>
                <w:bCs/>
                <w:spacing w:val="-3"/>
                <w:sz w:val="20"/>
              </w:rPr>
              <w:t>18 months</w:t>
            </w:r>
            <w:r>
              <w:rPr>
                <w:rFonts w:ascii="Arial" w:hAnsi="Arial" w:cs="Arial"/>
                <w:spacing w:val="-3"/>
                <w:sz w:val="20"/>
              </w:rPr>
              <w:t xml:space="preserve"> by ….……………… (date) </w:t>
            </w:r>
          </w:p>
          <w:p w14:paraId="5C063953" w14:textId="4A433E6D" w:rsidR="00274480" w:rsidRDefault="00392BF1" w:rsidP="00392BF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80CE3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with </w:t>
            </w:r>
            <w:r w:rsidRPr="005B6666">
              <w:rPr>
                <w:rFonts w:ascii="Arial" w:hAnsi="Arial" w:cs="Arial"/>
                <w:spacing w:val="-3"/>
                <w:sz w:val="20"/>
              </w:rPr>
              <w:t>a further oral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>.</w:t>
            </w:r>
          </w:p>
          <w:p w14:paraId="75D1FEC3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4278856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Signed      ………………………………………..</w:t>
            </w:r>
          </w:p>
          <w:p w14:paraId="4BA60AB5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………………………………………..</w:t>
            </w:r>
          </w:p>
          <w:p w14:paraId="3BF595D3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………………………………………..</w:t>
            </w:r>
          </w:p>
          <w:p w14:paraId="578191D9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           Examiners</w:t>
            </w:r>
          </w:p>
          <w:p w14:paraId="20C515A4" w14:textId="77777777" w:rsidR="00274480" w:rsidRDefault="00274480" w:rsidP="00654ADB">
            <w:pPr>
              <w:pStyle w:val="BodyText3"/>
              <w:rPr>
                <w:rFonts w:ascii="Arial" w:hAnsi="Arial" w:cs="Arial"/>
                <w:sz w:val="20"/>
              </w:rPr>
            </w:pPr>
          </w:p>
          <w:p w14:paraId="43DBE5F5" w14:textId="77777777" w:rsidR="00274480" w:rsidRDefault="00274480" w:rsidP="00654ADB">
            <w:pPr>
              <w:pStyle w:val="BodyTex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corrections are insisted upon, who should approve these?</w:t>
            </w:r>
          </w:p>
          <w:p w14:paraId="6611B660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…………………………………………………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E80ED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05F4EE33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2062D5CC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3" behindDoc="0" locked="0" layoutInCell="1" allowOverlap="1" wp14:anchorId="0B42F307" wp14:editId="2271FC15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51435</wp:posOffset>
                      </wp:positionV>
                      <wp:extent cx="365760" cy="274320"/>
                      <wp:effectExtent l="0" t="0" r="0" b="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B63E7" id="Rectangle 20" o:spid="_x0000_s1026" style="position:absolute;margin-left:208.45pt;margin-top:4.05pt;width:28.8pt;height:21.6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"/>
                  </w:pict>
                </mc:Fallback>
              </mc:AlternateContent>
            </w:r>
          </w:p>
          <w:p w14:paraId="0AB0C097" w14:textId="672A34A5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Offer award of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MP</w:t>
            </w:r>
            <w:r w:rsidR="00392BF1">
              <w:rPr>
                <w:rFonts w:ascii="Arial" w:hAnsi="Arial" w:cs="Arial"/>
                <w:spacing w:val="-3"/>
                <w:sz w:val="20"/>
              </w:rPr>
              <w:t>rof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degree     </w:t>
            </w:r>
          </w:p>
          <w:p w14:paraId="39D90D4A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6DF9EB5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86C679D" w14:textId="6592BE44" w:rsidR="00392BF1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9" behindDoc="0" locked="0" layoutInCell="1" allowOverlap="1" wp14:anchorId="09E06F60" wp14:editId="021D5CC4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45720</wp:posOffset>
                      </wp:positionV>
                      <wp:extent cx="365760" cy="274320"/>
                      <wp:effectExtent l="0" t="0" r="0" b="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9E20" id="Rectangle 25" o:spid="_x0000_s1026" style="position:absolute;margin-left:207.95pt;margin-top:3.6pt;width:28.8pt;height:21.6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</w:rPr>
              <w:t xml:space="preserve">Offer award of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MP</w:t>
            </w:r>
            <w:r w:rsidR="00332CBD">
              <w:rPr>
                <w:rFonts w:ascii="Arial" w:hAnsi="Arial" w:cs="Arial"/>
                <w:spacing w:val="-3"/>
                <w:sz w:val="20"/>
              </w:rPr>
              <w:t>rof</w:t>
            </w:r>
            <w:proofErr w:type="spellEnd"/>
            <w:r w:rsidR="00332CB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>degree subject to</w:t>
            </w:r>
            <w:r w:rsidR="00392BF1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14:paraId="17569634" w14:textId="75BB1314" w:rsidR="00274480" w:rsidRDefault="00392BF1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92BF1">
              <w:rPr>
                <w:rFonts w:ascii="Arial" w:hAnsi="Arial" w:cs="Arial"/>
                <w:b/>
                <w:bCs/>
                <w:spacing w:val="-3"/>
                <w:sz w:val="20"/>
              </w:rPr>
              <w:t>3 months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274480">
              <w:rPr>
                <w:rFonts w:ascii="Arial" w:hAnsi="Arial" w:cs="Arial"/>
                <w:spacing w:val="-3"/>
                <w:sz w:val="20"/>
              </w:rPr>
              <w:t xml:space="preserve">corrections   </w:t>
            </w:r>
          </w:p>
          <w:p w14:paraId="6FCD0667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9F49E37" w14:textId="25061108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1" behindDoc="0" locked="0" layoutInCell="1" allowOverlap="1" wp14:anchorId="1C75A97B" wp14:editId="68F38655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134620</wp:posOffset>
                      </wp:positionV>
                      <wp:extent cx="365760" cy="274320"/>
                      <wp:effectExtent l="0" t="0" r="0" b="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92228" id="Rectangle 28" o:spid="_x0000_s1026" style="position:absolute;margin-left:210.45pt;margin-top:10.6pt;width:28.8pt;height:21.6pt;z-index: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"/>
                  </w:pict>
                </mc:Fallback>
              </mc:AlternateContent>
            </w:r>
          </w:p>
          <w:p w14:paraId="18667774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E015DF4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No award – terminate registration</w:t>
            </w:r>
          </w:p>
          <w:p w14:paraId="057E380E" w14:textId="74C815C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</w:t>
            </w:r>
          </w:p>
          <w:p w14:paraId="3AF86423" w14:textId="66265B78" w:rsidR="00392BF1" w:rsidRDefault="00392BF1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88FF2BE" w14:textId="75604F4B" w:rsidR="00392BF1" w:rsidRDefault="00392BF1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ACEDC25" w14:textId="3CE0407F" w:rsidR="00392BF1" w:rsidRDefault="00392BF1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21725CD" w14:textId="77777777" w:rsidR="00392BF1" w:rsidRDefault="00392BF1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6391F77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……………………………………………………</w:t>
            </w:r>
          </w:p>
          <w:p w14:paraId="687902C7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                          Date</w:t>
            </w:r>
          </w:p>
          <w:p w14:paraId="056C7160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……………………………………………………</w:t>
            </w:r>
          </w:p>
          <w:p w14:paraId="2C4624A0" w14:textId="77777777" w:rsidR="00274480" w:rsidRDefault="00274480" w:rsidP="00654AD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Name of Convenor</w:t>
            </w:r>
          </w:p>
          <w:p w14:paraId="19F7E32C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14:paraId="55D2C8AE" w14:textId="77777777" w:rsidR="00274480" w:rsidRDefault="00274480" w:rsidP="00654ADB">
            <w:pPr>
              <w:pStyle w:val="BodyText3"/>
              <w:rPr>
                <w:rFonts w:ascii="Arial" w:hAnsi="Arial" w:cs="Arial"/>
                <w:sz w:val="20"/>
              </w:rPr>
            </w:pPr>
          </w:p>
          <w:p w14:paraId="12698FCF" w14:textId="77777777" w:rsidR="00274480" w:rsidRDefault="00274480" w:rsidP="00654ADB">
            <w:pPr>
              <w:pStyle w:val="BodyTex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is a second examination following a resubmission, please give the date of the first examination:</w:t>
            </w:r>
          </w:p>
          <w:p w14:paraId="76BEAE72" w14:textId="77777777" w:rsidR="00274480" w:rsidRDefault="00274480" w:rsidP="00654AD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……………………………………………………</w:t>
            </w:r>
          </w:p>
        </w:tc>
      </w:tr>
    </w:tbl>
    <w:p w14:paraId="3D885EBC" w14:textId="77777777" w:rsidR="00274480" w:rsidRDefault="00274480" w:rsidP="00274480">
      <w:pPr>
        <w:tabs>
          <w:tab w:val="left" w:pos="-720"/>
        </w:tabs>
        <w:suppressAutoHyphens/>
        <w:jc w:val="both"/>
      </w:pPr>
    </w:p>
    <w:p w14:paraId="52F07AD6" w14:textId="77777777" w:rsidR="00501E83" w:rsidRDefault="00501E83" w:rsidP="00274480">
      <w:pPr>
        <w:pStyle w:val="Heading1"/>
        <w:ind w:firstLine="284"/>
      </w:pPr>
    </w:p>
    <w:sectPr w:rsidR="00501E83" w:rsidSect="00501E83">
      <w:footerReference w:type="default" r:id="rId10"/>
      <w:headerReference w:type="first" r:id="rId11"/>
      <w:endnotePr>
        <w:numFmt w:val="decimal"/>
      </w:endnotePr>
      <w:pgSz w:w="11906" w:h="16838" w:code="9"/>
      <w:pgMar w:top="459" w:right="862" w:bottom="1134" w:left="357" w:header="720" w:footer="54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6D64" w14:textId="77777777" w:rsidR="001B2536" w:rsidRDefault="001B2536">
      <w:pPr>
        <w:spacing w:line="20" w:lineRule="exact"/>
      </w:pPr>
    </w:p>
  </w:endnote>
  <w:endnote w:type="continuationSeparator" w:id="0">
    <w:p w14:paraId="27546282" w14:textId="77777777" w:rsidR="001B2536" w:rsidRDefault="001B2536">
      <w:r>
        <w:t xml:space="preserve"> </w:t>
      </w:r>
    </w:p>
  </w:endnote>
  <w:endnote w:type="continuationNotice" w:id="1">
    <w:p w14:paraId="0B74EE77" w14:textId="77777777" w:rsidR="001B2536" w:rsidRDefault="001B25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F702" w14:textId="576A0548" w:rsidR="00EF100F" w:rsidRPr="00722F65" w:rsidRDefault="00EF100F" w:rsidP="00501E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3070" w14:textId="77777777" w:rsidR="001B2536" w:rsidRDefault="001B2536">
      <w:r>
        <w:separator/>
      </w:r>
    </w:p>
  </w:footnote>
  <w:footnote w:type="continuationSeparator" w:id="0">
    <w:p w14:paraId="6F26208B" w14:textId="77777777" w:rsidR="001B2536" w:rsidRDefault="001B2536">
      <w:r>
        <w:continuationSeparator/>
      </w:r>
    </w:p>
  </w:footnote>
  <w:footnote w:type="continuationNotice" w:id="1">
    <w:p w14:paraId="419F00A5" w14:textId="77777777" w:rsidR="001B2536" w:rsidRDefault="001B2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F781" w14:textId="6F2F87EF" w:rsidR="00EF100F" w:rsidRDefault="00EF100F">
    <w:pPr>
      <w:pStyle w:val="Header"/>
    </w:pPr>
    <w:r>
      <w:rPr>
        <w:rFonts w:ascii="Arial" w:hAnsi="Arial" w:cs="Arial"/>
        <w:b/>
        <w:noProof/>
        <w:color w:val="1F497D"/>
        <w:sz w:val="18"/>
        <w:szCs w:val="18"/>
        <w:lang w:eastAsia="en-GB"/>
      </w:rPr>
      <w:drawing>
        <wp:anchor distT="0" distB="0" distL="114300" distR="114300" simplePos="0" relativeHeight="251658241" behindDoc="0" locked="0" layoutInCell="1" allowOverlap="1" wp14:anchorId="228A1039" wp14:editId="5CDBF909">
          <wp:simplePos x="0" y="0"/>
          <wp:positionH relativeFrom="margin">
            <wp:posOffset>287655</wp:posOffset>
          </wp:positionH>
          <wp:positionV relativeFrom="margin">
            <wp:posOffset>-1005840</wp:posOffset>
          </wp:positionV>
          <wp:extent cx="1590675" cy="762635"/>
          <wp:effectExtent l="0" t="0" r="952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y-of-roehampton-lon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2C9A1" w14:textId="77777777" w:rsidR="00EF100F" w:rsidRDefault="00EF100F">
    <w:pPr>
      <w:pStyle w:val="Header"/>
    </w:pPr>
  </w:p>
  <w:p w14:paraId="3ACAE626" w14:textId="67F4E411" w:rsidR="00EF100F" w:rsidRDefault="00EF100F">
    <w:pPr>
      <w:pStyle w:val="Header"/>
    </w:pPr>
  </w:p>
  <w:p w14:paraId="14EC1527" w14:textId="77777777" w:rsidR="00EF100F" w:rsidRDefault="00EF1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42C"/>
    <w:multiLevelType w:val="hybridMultilevel"/>
    <w:tmpl w:val="588C8098"/>
    <w:lvl w:ilvl="0" w:tplc="84FAE2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5304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Cocksworth">
    <w15:presenceInfo w15:providerId="AD" w15:userId="S::ashley.cocksworth@roehampton.ac.uk::924582b6-bae0-436e-a458-cbe9df3a7e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8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MDMxMrEwNzMwNjFR0lEKTi0uzszPAykwrAUAHaGl5ywAAAA="/>
  </w:docVars>
  <w:rsids>
    <w:rsidRoot w:val="0071555E"/>
    <w:rsid w:val="00007A85"/>
    <w:rsid w:val="00056166"/>
    <w:rsid w:val="000B332C"/>
    <w:rsid w:val="000D6B94"/>
    <w:rsid w:val="000E27D8"/>
    <w:rsid w:val="001A5FEF"/>
    <w:rsid w:val="001B2536"/>
    <w:rsid w:val="001B6313"/>
    <w:rsid w:val="001B7E3A"/>
    <w:rsid w:val="001F3B70"/>
    <w:rsid w:val="001F4A53"/>
    <w:rsid w:val="001F5BCD"/>
    <w:rsid w:val="00220F03"/>
    <w:rsid w:val="00264F85"/>
    <w:rsid w:val="00274480"/>
    <w:rsid w:val="00274CC9"/>
    <w:rsid w:val="002930F5"/>
    <w:rsid w:val="002A7834"/>
    <w:rsid w:val="002C3061"/>
    <w:rsid w:val="00307695"/>
    <w:rsid w:val="00322695"/>
    <w:rsid w:val="0033157E"/>
    <w:rsid w:val="00332CBD"/>
    <w:rsid w:val="0033726E"/>
    <w:rsid w:val="00342342"/>
    <w:rsid w:val="00352407"/>
    <w:rsid w:val="00373543"/>
    <w:rsid w:val="00391C32"/>
    <w:rsid w:val="00392BF1"/>
    <w:rsid w:val="003A3BEA"/>
    <w:rsid w:val="003D10F6"/>
    <w:rsid w:val="00404AB9"/>
    <w:rsid w:val="0040593A"/>
    <w:rsid w:val="004062EF"/>
    <w:rsid w:val="00410F8F"/>
    <w:rsid w:val="00447E9C"/>
    <w:rsid w:val="00466321"/>
    <w:rsid w:val="004E05D3"/>
    <w:rsid w:val="00501E83"/>
    <w:rsid w:val="00520AF0"/>
    <w:rsid w:val="00537D79"/>
    <w:rsid w:val="00560FE5"/>
    <w:rsid w:val="00571762"/>
    <w:rsid w:val="00597B2A"/>
    <w:rsid w:val="005A0931"/>
    <w:rsid w:val="005A7E2E"/>
    <w:rsid w:val="005B6666"/>
    <w:rsid w:val="005B7335"/>
    <w:rsid w:val="00612F57"/>
    <w:rsid w:val="00633A3C"/>
    <w:rsid w:val="00637ECE"/>
    <w:rsid w:val="00644292"/>
    <w:rsid w:val="00645237"/>
    <w:rsid w:val="00664781"/>
    <w:rsid w:val="00666E7A"/>
    <w:rsid w:val="0068499E"/>
    <w:rsid w:val="006A34A8"/>
    <w:rsid w:val="006D0EBF"/>
    <w:rsid w:val="0071555E"/>
    <w:rsid w:val="00720E3F"/>
    <w:rsid w:val="007372A6"/>
    <w:rsid w:val="007679F1"/>
    <w:rsid w:val="00777348"/>
    <w:rsid w:val="00787EAC"/>
    <w:rsid w:val="007914EB"/>
    <w:rsid w:val="007A4278"/>
    <w:rsid w:val="007E0AE6"/>
    <w:rsid w:val="007E25DD"/>
    <w:rsid w:val="00827F47"/>
    <w:rsid w:val="00846FA7"/>
    <w:rsid w:val="008B0DF7"/>
    <w:rsid w:val="00945780"/>
    <w:rsid w:val="00982D91"/>
    <w:rsid w:val="009A00C0"/>
    <w:rsid w:val="00A510E4"/>
    <w:rsid w:val="00A554C8"/>
    <w:rsid w:val="00AE20E2"/>
    <w:rsid w:val="00B16AF4"/>
    <w:rsid w:val="00B20183"/>
    <w:rsid w:val="00B55558"/>
    <w:rsid w:val="00B85C19"/>
    <w:rsid w:val="00BA7F65"/>
    <w:rsid w:val="00BB1FC8"/>
    <w:rsid w:val="00BB4801"/>
    <w:rsid w:val="00BE7F1C"/>
    <w:rsid w:val="00C305FE"/>
    <w:rsid w:val="00D06054"/>
    <w:rsid w:val="00D147D2"/>
    <w:rsid w:val="00D770B1"/>
    <w:rsid w:val="00D90A15"/>
    <w:rsid w:val="00DB4787"/>
    <w:rsid w:val="00DC7C76"/>
    <w:rsid w:val="00E41A4F"/>
    <w:rsid w:val="00EC33CD"/>
    <w:rsid w:val="00ED66CD"/>
    <w:rsid w:val="00EE6D34"/>
    <w:rsid w:val="00EF100F"/>
    <w:rsid w:val="00F04800"/>
    <w:rsid w:val="00F04B2A"/>
    <w:rsid w:val="00F06BE0"/>
    <w:rsid w:val="00F158D3"/>
    <w:rsid w:val="00F904F6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EE2464"/>
  <w14:defaultImageDpi w14:val="300"/>
  <w15:docId w15:val="{7739BAAE-C950-4F4E-9FD7-EDC74D4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360"/>
      <w:jc w:val="both"/>
      <w:outlineLvl w:val="1"/>
    </w:pPr>
    <w:rPr>
      <w:rFonts w:ascii="Arial" w:hAnsi="Arial" w:cs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  <w:tab w:val="right" w:pos="6480"/>
      </w:tabs>
      <w:suppressAutoHyphens/>
      <w:jc w:val="both"/>
    </w:pPr>
    <w:rPr>
      <w:rFonts w:ascii="Times New Roman" w:hAnsi="Times New Roman"/>
      <w:b/>
      <w:spacing w:val="-3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360"/>
      <w:jc w:val="both"/>
    </w:pPr>
    <w:rPr>
      <w:rFonts w:ascii="Times New Roman" w:hAnsi="Times New Roman"/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6480"/>
      </w:tabs>
      <w:ind w:left="360"/>
      <w:jc w:val="center"/>
    </w:pPr>
    <w:rPr>
      <w:rFonts w:ascii="Times New Roman" w:hAnsi="Times New Roman"/>
      <w:b/>
      <w:spacing w:val="-3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Times New Roman" w:hAnsi="Times New Roman"/>
      <w:spacing w:val="-3"/>
      <w:sz w:val="22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  <w:spacing w:after="120"/>
      <w:jc w:val="both"/>
    </w:pPr>
    <w:rPr>
      <w:rFonts w:ascii="Times New Roman" w:hAnsi="Times New Roman"/>
      <w:spacing w:val="-3"/>
      <w:sz w:val="22"/>
    </w:rPr>
  </w:style>
  <w:style w:type="character" w:styleId="Hyperlink">
    <w:name w:val="Hyperlink"/>
    <w:rsid w:val="00C01C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680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6647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7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4781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6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781"/>
    <w:rPr>
      <w:rFonts w:ascii="Courier New" w:hAnsi="Courier New"/>
      <w:b/>
      <w:bCs/>
      <w:snapToGrid w:val="0"/>
    </w:rPr>
  </w:style>
  <w:style w:type="paragraph" w:styleId="Revision">
    <w:name w:val="Revision"/>
    <w:hidden/>
    <w:rsid w:val="00B20183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uiPriority w:val="39"/>
    <w:rsid w:val="00F06BE0"/>
    <w:rPr>
      <w:rFonts w:ascii="Tahoma" w:eastAsiaTheme="minorHAnsi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F06BE0"/>
    <w:rPr>
      <w:snapToGrid w:val="0"/>
      <w:spacing w:val="-3"/>
      <w:sz w:val="22"/>
    </w:rPr>
  </w:style>
  <w:style w:type="character" w:customStyle="1" w:styleId="Heading1Char">
    <w:name w:val="Heading 1 Char"/>
    <w:basedOn w:val="DefaultParagraphFont"/>
    <w:link w:val="Heading1"/>
    <w:rsid w:val="00274480"/>
    <w:rPr>
      <w:b/>
      <w:snapToGrid w:val="0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Graduate School</TermName>
          <TermId xmlns="http://schemas.microsoft.com/office/infopath/2007/PartnerControls">4b7269d3-41ce-4b03-8985-1fe4364d20a3</TermId>
        </TermInfo>
      </Terms>
    </ef642806d26c426e8de7b48d57954fe9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TaxCatchAll xmlns="75a28cf3-9262-494e-8e02-5092a5e3e3b0">
      <Value>11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41807DA2AB54EBB524644711EAED5" ma:contentTypeVersion="10" ma:contentTypeDescription="Create a new document." ma:contentTypeScope="" ma:versionID="8245c1c5b5581ed527bef31582bbc557">
  <xsd:schema xmlns:xsd="http://www.w3.org/2001/XMLSchema" xmlns:xs="http://www.w3.org/2001/XMLSchema" xmlns:p="http://schemas.microsoft.com/office/2006/metadata/properties" xmlns:ns2="75a28cf3-9262-494e-8e02-5092a5e3e3b0" xmlns:ns3="e26d8f20-aa9b-4e65-9c22-29c8989ede73" targetNamespace="http://schemas.microsoft.com/office/2006/metadata/properties" ma:root="true" ma:fieldsID="ba2c020eee31f4a4207f94e1d72a0685" ns2:_="" ns3:_="">
    <xsd:import namespace="75a28cf3-9262-494e-8e02-5092a5e3e3b0"/>
    <xsd:import namespace="e26d8f20-aa9b-4e65-9c22-29c8989ede73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AFF1DB-973D-458A-8C07-65B41E64ED48}" ma:internalName="TaxCatchAll" ma:showField="CatchAllData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AFF1DB-973D-458A-8C07-65B41E64ED48}" ma:internalName="TaxCatchAllLabel" ma:readOnly="true" ma:showField="CatchAllDataLabel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f20-aa9b-4e65-9c22-29c8989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5D5FC-2736-4C58-9127-051CA9B7E4DD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customXml/itemProps2.xml><?xml version="1.0" encoding="utf-8"?>
<ds:datastoreItem xmlns:ds="http://schemas.openxmlformats.org/officeDocument/2006/customXml" ds:itemID="{DF4DA900-F4E6-44EB-8C81-72DC7E7B6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7CD42-929D-4739-816C-4B70C5F85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e26d8f20-aa9b-4e65-9c22-29c8989e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ROEHAMPTON UNIVERSITY</vt:lpstr>
    </vt:vector>
  </TitlesOfParts>
  <Company>Pre-Installed</Company>
  <LinksUpToDate>false</LinksUpToDate>
  <CharactersWithSpaces>4247</CharactersWithSpaces>
  <SharedDoc>false</SharedDoc>
  <HLinks>
    <vt:vector size="6" baseType="variant"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>mailto:mgoulish@saic.edu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ROEHAMPTON UNIVERSITY</dc:title>
  <dc:creator>maryf</dc:creator>
  <cp:keywords/>
  <cp:lastModifiedBy>Ashley Cocksworth</cp:lastModifiedBy>
  <cp:revision>2</cp:revision>
  <cp:lastPrinted>2013-08-20T15:09:00Z</cp:lastPrinted>
  <dcterms:created xsi:type="dcterms:W3CDTF">2023-03-22T20:44:00Z</dcterms:created>
  <dcterms:modified xsi:type="dcterms:W3CDTF">2023-03-22T20:44:00Z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0x0101001F541807DA2AB54EBB524644711EAED5</vt:lpwstr>
  </property>
  <property fmtid="{D5CDD505-2E9C-101B-9397-08002B2CF9AE}" pid="3" name="TaxKeyword">
    <vt:lpwstr/>
  </property>
  <property fmtid="{D5CDD505-2E9C-101B-9397-08002B2CF9AE}" pid="4" name="Roehampton Team">
    <vt:lpwstr>9;#Graduate School|4b7269d3-41ce-4b03-8985-1fe4364d20a3</vt:lpwstr>
  </property>
  <property fmtid="{D5CDD505-2E9C-101B-9397-08002B2CF9AE}" pid="5" name="Document Type">
    <vt:lpwstr>11;#-|96c1daca-04a8-4eb7-b1a8-7250d777ade4</vt:lpwstr>
  </property>
</Properties>
</file>